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9FB8" w14:textId="77777777" w:rsidR="007E1168" w:rsidRPr="00E077B1" w:rsidRDefault="00B12EE1" w:rsidP="007E1168">
      <w:pPr>
        <w:pStyle w:val="40"/>
        <w:shd w:val="clear" w:color="auto" w:fill="auto"/>
        <w:spacing w:before="0" w:after="215" w:line="220" w:lineRule="exact"/>
        <w:ind w:left="1560" w:firstLine="0"/>
        <w:rPr>
          <w:rFonts w:ascii="Times New Roman" w:eastAsia="Times New Roman" w:hAnsi="Times New Roman" w:cs="Times New Roman"/>
          <w:b w:val="0"/>
          <w:iCs/>
        </w:rPr>
      </w:pPr>
      <w:r w:rsidRPr="00D21DC1">
        <w:rPr>
          <w:rFonts w:ascii="Times New Roman" w:eastAsia="Times New Roman" w:hAnsi="Times New Roman" w:cs="Times New Roman"/>
          <w:b w:val="0"/>
          <w:iCs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0" locked="0" layoutInCell="1" allowOverlap="1" wp14:anchorId="45D6CD62" wp14:editId="5C91F028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885190" cy="885190"/>
            <wp:effectExtent l="0" t="0" r="0" b="0"/>
            <wp:wrapSquare wrapText="bothSides"/>
            <wp:docPr id="2" name="Εικόνα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68" w:rsidRPr="00E077B1">
        <w:rPr>
          <w:rFonts w:ascii="Times New Roman" w:eastAsia="Times New Roman" w:hAnsi="Times New Roman" w:cs="Times New Roman"/>
          <w:b w:val="0"/>
          <w:iCs/>
        </w:rPr>
        <w:t xml:space="preserve"> </w:t>
      </w:r>
    </w:p>
    <w:p w14:paraId="374523B2" w14:textId="77777777" w:rsidR="00B12EE1" w:rsidRPr="00D21DC1" w:rsidRDefault="00B12EE1" w:rsidP="007E1168">
      <w:pPr>
        <w:widowControl/>
        <w:rPr>
          <w:rFonts w:ascii="Times New Roman" w:eastAsia="Times New Roman" w:hAnsi="Times New Roman" w:cs="Times New Roman"/>
          <w:b/>
          <w:iCs/>
          <w:color w:val="auto"/>
        </w:rPr>
      </w:pPr>
      <w:r w:rsidRPr="00D21DC1">
        <w:rPr>
          <w:rFonts w:ascii="Times New Roman" w:eastAsia="Times New Roman" w:hAnsi="Times New Roman" w:cs="Times New Roman"/>
          <w:b/>
          <w:iCs/>
          <w:color w:val="auto"/>
        </w:rPr>
        <w:t>ΤΜΗΜΑ ……</w:t>
      </w:r>
    </w:p>
    <w:p w14:paraId="727732EF" w14:textId="77777777" w:rsidR="00B12EE1" w:rsidRPr="00D21DC1" w:rsidRDefault="00B12EE1" w:rsidP="00B12EE1">
      <w:pPr>
        <w:widowControl/>
        <w:rPr>
          <w:rFonts w:ascii="Times New Roman" w:eastAsia="Times New Roman" w:hAnsi="Times New Roman" w:cs="Times New Roman"/>
          <w:b/>
          <w:iCs/>
          <w:color w:val="auto"/>
        </w:rPr>
      </w:pPr>
      <w:r w:rsidRPr="00D21DC1">
        <w:rPr>
          <w:rFonts w:ascii="Times New Roman" w:eastAsia="Times New Roman" w:hAnsi="Times New Roman" w:cs="Times New Roman"/>
          <w:b/>
          <w:iCs/>
          <w:color w:val="auto"/>
        </w:rPr>
        <w:t>ΣΧΟΛΗ………..</w:t>
      </w:r>
    </w:p>
    <w:p w14:paraId="61EA01C5" w14:textId="77777777" w:rsidR="00B12EE1" w:rsidRPr="00D21DC1" w:rsidRDefault="00B12EE1" w:rsidP="00B12EE1">
      <w:pPr>
        <w:widowControl/>
        <w:rPr>
          <w:rFonts w:ascii="Times New Roman" w:eastAsia="Times New Roman" w:hAnsi="Times New Roman" w:cs="Times New Roman"/>
          <w:b/>
          <w:iCs/>
          <w:color w:val="auto"/>
        </w:rPr>
      </w:pPr>
      <w:r w:rsidRPr="00D21DC1">
        <w:rPr>
          <w:rFonts w:ascii="Times New Roman" w:eastAsia="Times New Roman" w:hAnsi="Times New Roman" w:cs="Times New Roman"/>
          <w:b/>
          <w:iCs/>
          <w:color w:val="auto"/>
        </w:rPr>
        <w:t>ΠΑΝΕΠΙΣΤΗΜΙΟ ΚΡΗΤΗΣ</w:t>
      </w:r>
    </w:p>
    <w:p w14:paraId="6952C1A6" w14:textId="77777777" w:rsidR="007E1168" w:rsidRPr="00D21DC1" w:rsidRDefault="007E1168" w:rsidP="007E1168">
      <w:pPr>
        <w:widowControl/>
        <w:jc w:val="right"/>
        <w:rPr>
          <w:rFonts w:ascii="Times New Roman" w:eastAsia="Times New Roman" w:hAnsi="Times New Roman" w:cs="Times New Roman"/>
          <w:b/>
          <w:iCs/>
          <w:color w:val="auto"/>
        </w:rPr>
      </w:pPr>
      <w:r w:rsidRPr="00D21DC1">
        <w:rPr>
          <w:rFonts w:ascii="Times New Roman" w:eastAsia="Times New Roman" w:hAnsi="Times New Roman" w:cs="Times New Roman"/>
          <w:b/>
          <w:iCs/>
          <w:color w:val="auto"/>
        </w:rPr>
        <w:t>Α.Π. ………….</w:t>
      </w:r>
    </w:p>
    <w:p w14:paraId="26DBEA67" w14:textId="77777777" w:rsidR="009949F3" w:rsidRPr="00D21DC1" w:rsidRDefault="007E1168" w:rsidP="007E1168">
      <w:pPr>
        <w:pStyle w:val="40"/>
        <w:shd w:val="clear" w:color="auto" w:fill="auto"/>
        <w:spacing w:before="0" w:after="215" w:line="220" w:lineRule="exact"/>
        <w:ind w:left="156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eastAsia="Times New Roman" w:hAnsi="Times New Roman" w:cs="Times New Roman"/>
          <w:iCs/>
        </w:rPr>
        <w:t>Ημερομηνία……/…../201..</w:t>
      </w:r>
    </w:p>
    <w:p w14:paraId="5DBC36E0" w14:textId="77777777" w:rsidR="009949F3" w:rsidRPr="00D21DC1" w:rsidRDefault="009949F3" w:rsidP="007806DC">
      <w:pPr>
        <w:pStyle w:val="40"/>
        <w:shd w:val="clear" w:color="auto" w:fill="auto"/>
        <w:spacing w:before="0" w:after="215" w:line="220" w:lineRule="exact"/>
        <w:ind w:left="15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217D4" w14:textId="62E61384" w:rsidR="007806DC" w:rsidRPr="00D21DC1" w:rsidRDefault="00E077B1" w:rsidP="00B12EE1">
      <w:pPr>
        <w:pStyle w:val="40"/>
        <w:shd w:val="clear" w:color="auto" w:fill="auto"/>
        <w:spacing w:before="0" w:after="215" w:line="220" w:lineRule="exact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Ανακοίνωση για υποβολή αιτήσεων Πρακτικής Άσκησης</w:t>
      </w:r>
    </w:p>
    <w:p w14:paraId="37A8DB6F" w14:textId="3B42DB1B" w:rsidR="007806DC" w:rsidRPr="00D21DC1" w:rsidRDefault="009949F3" w:rsidP="00B12EE1">
      <w:pPr>
        <w:pStyle w:val="1"/>
        <w:shd w:val="clear" w:color="auto" w:fill="auto"/>
        <w:spacing w:before="0" w:after="0" w:line="274" w:lineRule="exact"/>
        <w:ind w:left="20"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Στο πλαίσιο του </w:t>
      </w:r>
      <w:r w:rsidR="00B12EE1" w:rsidRPr="00D21DC1">
        <w:rPr>
          <w:rFonts w:ascii="Times New Roman" w:hAnsi="Times New Roman" w:cs="Times New Roman"/>
          <w:sz w:val="24"/>
          <w:szCs w:val="24"/>
        </w:rPr>
        <w:t>Επιχειρησιακού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Προγράμματος 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>«Ανάπτυξη Ανθρώπινου Δυναμικού, Εκπαίδευση κα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>ι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Δι</w:t>
      </w:r>
      <w:r w:rsidR="008D795E" w:rsidRPr="00D21DC1"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Βίου Μάθηση» &amp;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του </w:t>
      </w:r>
      <w:r w:rsidR="008D795E" w:rsidRPr="00D21DC1">
        <w:rPr>
          <w:rFonts w:ascii="Times New Roman" w:hAnsi="Times New Roman" w:cs="Times New Roman"/>
          <w:sz w:val="24"/>
          <w:szCs w:val="24"/>
        </w:rPr>
        <w:t>Επιχειρησιακού</w:t>
      </w:r>
      <w:r w:rsidR="008D795E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Προγράμματος 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>«Ανταγωνιστικότητα Επιχειρηματικότητα Καινοτομία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2014-2020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» του έργου </w:t>
      </w:r>
      <w:r w:rsidR="007806DC"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«Πρακτική Άσκηση Πανεπιστημίου Κρήτης Τμήματος…………..» </w:t>
      </w:r>
      <w:r w:rsidR="008D795E" w:rsidRPr="00D21DC1">
        <w:rPr>
          <w:rFonts w:ascii="Times New Roman" w:hAnsi="Times New Roman" w:cs="Times New Roman"/>
          <w:sz w:val="24"/>
          <w:szCs w:val="24"/>
        </w:rPr>
        <w:t xml:space="preserve">του Ε.Σ.Π.Α. 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2014 - 2020, υπάρχουν </w:t>
      </w:r>
      <w:r w:rsidR="007806DC" w:rsidRPr="00D21DC1">
        <w:rPr>
          <w:rStyle w:val="a5"/>
          <w:rFonts w:ascii="Times New Roman" w:hAnsi="Times New Roman" w:cs="Times New Roman"/>
          <w:sz w:val="24"/>
          <w:szCs w:val="24"/>
        </w:rPr>
        <w:t>…… διαθέσιμες θέσεις</w:t>
      </w:r>
      <w:r w:rsidR="00D21DC1"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>για πραγματοποίηση Πρακτικής Άσκησης (</w:t>
      </w:r>
      <w:proofErr w:type="spellStart"/>
      <w:r w:rsidR="007806DC" w:rsidRPr="00D21DC1">
        <w:rPr>
          <w:rFonts w:ascii="Times New Roman" w:hAnsi="Times New Roman" w:cs="Times New Roman"/>
          <w:b/>
          <w:color w:val="000000"/>
          <w:sz w:val="24"/>
          <w:szCs w:val="24"/>
        </w:rPr>
        <w:t>Κωδ</w:t>
      </w:r>
      <w:proofErr w:type="spellEnd"/>
      <w:r w:rsidR="007806DC" w:rsidRPr="00D21D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806DC" w:rsidRPr="00D21DC1">
        <w:rPr>
          <w:rFonts w:ascii="Times New Roman" w:hAnsi="Times New Roman" w:cs="Times New Roman"/>
          <w:b/>
          <w:color w:val="000000"/>
          <w:sz w:val="24"/>
          <w:szCs w:val="24"/>
        </w:rPr>
        <w:t>Μαθημ</w:t>
      </w:r>
      <w:proofErr w:type="spellEnd"/>
      <w:r w:rsidR="00B12EE1" w:rsidRPr="00D21DC1"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) στο </w:t>
      </w:r>
      <w:r w:rsidR="007806DC" w:rsidRPr="00D21DC1">
        <w:rPr>
          <w:rStyle w:val="a5"/>
          <w:rFonts w:ascii="Times New Roman" w:hAnsi="Times New Roman" w:cs="Times New Roman"/>
          <w:sz w:val="24"/>
          <w:szCs w:val="24"/>
        </w:rPr>
        <w:t>χειμερινό/εαρινό εξάμηνο 20</w:t>
      </w:r>
      <w:r w:rsidR="00E077B1">
        <w:rPr>
          <w:rStyle w:val="a5"/>
          <w:rFonts w:ascii="Times New Roman" w:hAnsi="Times New Roman" w:cs="Times New Roman"/>
          <w:sz w:val="24"/>
          <w:szCs w:val="24"/>
        </w:rPr>
        <w:t>20</w:t>
      </w:r>
      <w:r w:rsidR="007806DC" w:rsidRPr="00D21DC1">
        <w:rPr>
          <w:rStyle w:val="a5"/>
          <w:rFonts w:ascii="Times New Roman" w:hAnsi="Times New Roman" w:cs="Times New Roman"/>
          <w:sz w:val="24"/>
          <w:szCs w:val="24"/>
        </w:rPr>
        <w:t>-20</w:t>
      </w:r>
      <w:r w:rsidR="00E077B1">
        <w:rPr>
          <w:rStyle w:val="a5"/>
          <w:rFonts w:ascii="Times New Roman" w:hAnsi="Times New Roman" w:cs="Times New Roman"/>
          <w:sz w:val="24"/>
          <w:szCs w:val="24"/>
        </w:rPr>
        <w:t>21</w:t>
      </w: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 ή για την περίοδο …./…/…. </w:t>
      </w:r>
      <w:r w:rsidR="00B12EE1" w:rsidRPr="00D21DC1">
        <w:rPr>
          <w:rStyle w:val="a5"/>
          <w:rFonts w:ascii="Times New Roman" w:hAnsi="Times New Roman" w:cs="Times New Roman"/>
          <w:sz w:val="24"/>
          <w:szCs w:val="24"/>
        </w:rPr>
        <w:t>έ</w:t>
      </w:r>
      <w:r w:rsidRPr="00D21DC1">
        <w:rPr>
          <w:rStyle w:val="a5"/>
          <w:rFonts w:ascii="Times New Roman" w:hAnsi="Times New Roman" w:cs="Times New Roman"/>
          <w:sz w:val="24"/>
          <w:szCs w:val="24"/>
        </w:rPr>
        <w:t>ως …/…/…..</w:t>
      </w:r>
    </w:p>
    <w:p w14:paraId="63F70CBC" w14:textId="77777777" w:rsidR="007806DC" w:rsidRPr="00D21DC1" w:rsidRDefault="007806DC" w:rsidP="00B12EE1">
      <w:pPr>
        <w:pStyle w:val="1"/>
        <w:shd w:val="clear" w:color="auto" w:fill="auto"/>
        <w:spacing w:before="0" w:after="283" w:line="274" w:lineRule="exact"/>
        <w:ind w:left="20" w:right="-5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Οι θέσεις πρακτικής άσκησης απευθύνονται σε φοιτητές/τριες του Τμήματος ……..που πληρούν τις κάτωθι προϋποθέσεις:</w:t>
      </w:r>
    </w:p>
    <w:p w14:paraId="17B07937" w14:textId="77777777" w:rsidR="007806DC" w:rsidRPr="00D21DC1" w:rsidRDefault="007806DC" w:rsidP="00B12EE1">
      <w:pPr>
        <w:pStyle w:val="1"/>
        <w:shd w:val="clear" w:color="auto" w:fill="auto"/>
        <w:spacing w:before="0" w:after="283" w:line="274" w:lineRule="exact"/>
        <w:ind w:left="20" w:right="-5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6827028D" w14:textId="77777777" w:rsidR="007806DC" w:rsidRPr="00D21DC1" w:rsidRDefault="007806DC" w:rsidP="00B12EE1">
      <w:pPr>
        <w:pStyle w:val="1"/>
        <w:shd w:val="clear" w:color="auto" w:fill="auto"/>
        <w:spacing w:before="0" w:after="283" w:line="274" w:lineRule="exact"/>
        <w:ind w:left="20" w:right="-5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3B99D7AE" w14:textId="77777777" w:rsidR="007806DC" w:rsidRPr="00D21DC1" w:rsidRDefault="007806DC" w:rsidP="00B12EE1">
      <w:pPr>
        <w:pStyle w:val="1"/>
        <w:shd w:val="clear" w:color="auto" w:fill="auto"/>
        <w:spacing w:before="0" w:after="283" w:line="274" w:lineRule="exact"/>
        <w:ind w:left="20"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17F3FCBD" w14:textId="77777777" w:rsidR="007806DC" w:rsidRPr="00D21DC1" w:rsidRDefault="007806DC" w:rsidP="00B12EE1">
      <w:pPr>
        <w:pStyle w:val="1"/>
        <w:shd w:val="clear" w:color="auto" w:fill="auto"/>
        <w:spacing w:before="0" w:after="229" w:line="274" w:lineRule="exact"/>
        <w:ind w:left="20" w:right="-58" w:firstLine="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Τα κριτήρια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/ Ο αλγόριθμος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επιλογής των φοιτητών για την πρακτική άσκηση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με σειρά προτεραιότητας </w:t>
      </w:r>
      <w:r w:rsidR="00D21DC1" w:rsidRPr="00D21DC1">
        <w:rPr>
          <w:rFonts w:ascii="Times New Roman" w:hAnsi="Times New Roman" w:cs="Times New Roman"/>
          <w:iCs/>
          <w:sz w:val="24"/>
          <w:szCs w:val="24"/>
        </w:rPr>
        <w:t xml:space="preserve">όπως αυτά έχουν οριστεί από την Γ.Σ. του Τμήματος </w:t>
      </w:r>
      <w:r w:rsidR="00D21DC1" w:rsidRPr="00D21DC1">
        <w:rPr>
          <w:rFonts w:ascii="Times New Roman" w:hAnsi="Times New Roman" w:cs="Times New Roman"/>
          <w:i/>
          <w:iCs/>
          <w:sz w:val="24"/>
          <w:szCs w:val="24"/>
        </w:rPr>
        <w:t xml:space="preserve">…………. (…/…/2018), 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>εμφανίζονται παρακάτω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339FED" w14:textId="77777777" w:rsidR="00B12EE1" w:rsidRPr="00D21DC1" w:rsidRDefault="00B12EE1" w:rsidP="00B12EE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D21DC1">
        <w:rPr>
          <w:rFonts w:ascii="Times New Roman" w:eastAsia="Times New Roman" w:hAnsi="Times New Roman" w:cs="Times New Roman"/>
          <w:i/>
          <w:iCs/>
          <w:color w:val="auto"/>
        </w:rPr>
        <w:t>…..(αλγόριθμος ή/και κριτήρια)….</w:t>
      </w:r>
    </w:p>
    <w:p w14:paraId="058B0298" w14:textId="77777777" w:rsidR="00B12EE1" w:rsidRPr="00D21DC1" w:rsidRDefault="00B12EE1" w:rsidP="00B12EE1">
      <w:pPr>
        <w:pStyle w:val="1"/>
        <w:shd w:val="clear" w:color="auto" w:fill="auto"/>
        <w:spacing w:before="0" w:after="229" w:line="274" w:lineRule="exact"/>
        <w:ind w:right="-5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EF3D3D" w14:textId="77777777" w:rsidR="007806DC" w:rsidRPr="00D21DC1" w:rsidRDefault="007806DC" w:rsidP="00B12EE1">
      <w:pPr>
        <w:pStyle w:val="1"/>
        <w:shd w:val="clear" w:color="auto" w:fill="auto"/>
        <w:tabs>
          <w:tab w:val="left" w:pos="308"/>
        </w:tabs>
        <w:spacing w:before="0" w:after="252" w:line="288" w:lineRule="exact"/>
        <w:ind w:left="340" w:right="-5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350D1398" w14:textId="77777777" w:rsidR="007806DC" w:rsidRPr="00D21DC1" w:rsidRDefault="007806DC" w:rsidP="00B12EE1">
      <w:pPr>
        <w:pStyle w:val="1"/>
        <w:shd w:val="clear" w:color="auto" w:fill="auto"/>
        <w:tabs>
          <w:tab w:val="left" w:pos="308"/>
        </w:tabs>
        <w:spacing w:before="0" w:after="252" w:line="288" w:lineRule="exact"/>
        <w:ind w:left="340" w:right="-5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51B57E2B" w14:textId="77777777" w:rsidR="007806DC" w:rsidRPr="00D21DC1" w:rsidRDefault="007806DC" w:rsidP="00B12EE1">
      <w:pPr>
        <w:pStyle w:val="1"/>
        <w:shd w:val="clear" w:color="auto" w:fill="auto"/>
        <w:tabs>
          <w:tab w:val="left" w:pos="308"/>
        </w:tabs>
        <w:spacing w:before="0" w:after="252" w:line="288" w:lineRule="exact"/>
        <w:ind w:left="340" w:right="-5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3AB60A31" w14:textId="77777777" w:rsidR="007806DC" w:rsidRPr="00D21DC1" w:rsidRDefault="00D21DC1" w:rsidP="00B12EE1">
      <w:pPr>
        <w:pStyle w:val="1"/>
        <w:shd w:val="clear" w:color="auto" w:fill="auto"/>
        <w:spacing w:before="0" w:after="229" w:line="274" w:lineRule="exact"/>
        <w:ind w:left="20" w:right="-58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ή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Τα κριτήρια / Ο αλγόριθμος επιλογής των φοιτητών για την πρακτική άσκηση με σειρά προτεραιότητας </w:t>
      </w:r>
      <w:r w:rsidRPr="00D21DC1">
        <w:rPr>
          <w:rFonts w:ascii="Times New Roman" w:hAnsi="Times New Roman" w:cs="Times New Roman"/>
          <w:iCs/>
          <w:sz w:val="24"/>
          <w:szCs w:val="24"/>
        </w:rPr>
        <w:t xml:space="preserve">όπως αυτά έχουν οριστεί από την Γ.Σ. του Τμήματος </w:t>
      </w:r>
      <w:r w:rsidRPr="00D21DC1">
        <w:rPr>
          <w:rFonts w:ascii="Times New Roman" w:hAnsi="Times New Roman" w:cs="Times New Roman"/>
          <w:i/>
          <w:iCs/>
          <w:sz w:val="24"/>
          <w:szCs w:val="24"/>
        </w:rPr>
        <w:t>…………. (…/…/2018),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βρίσκονται στο ακόλουθο σύνδεσμο στο 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  <w:lang w:val="en-US"/>
        </w:rPr>
        <w:t>site</w:t>
      </w:r>
      <w:r w:rsidR="007806DC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του Τμήματος:…………………………………….</w:t>
      </w:r>
    </w:p>
    <w:p w14:paraId="74B1DA15" w14:textId="77777777" w:rsidR="007806DC" w:rsidRPr="00D21DC1" w:rsidRDefault="007806DC" w:rsidP="00B12EE1">
      <w:pPr>
        <w:pStyle w:val="1"/>
        <w:shd w:val="clear" w:color="auto" w:fill="auto"/>
        <w:spacing w:before="0" w:after="60" w:line="274" w:lineRule="exact"/>
        <w:ind w:left="20"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Σε περίπτωση που παρατηρηθεί </w:t>
      </w: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ισοβαθμία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μεταξύ των φοιτητών ………………………………………………………</w:t>
      </w:r>
    </w:p>
    <w:p w14:paraId="66084120" w14:textId="1262D64E" w:rsidR="007806DC" w:rsidRPr="00E077B1" w:rsidRDefault="007806DC" w:rsidP="00B12EE1">
      <w:pPr>
        <w:pStyle w:val="1"/>
        <w:shd w:val="clear" w:color="auto" w:fill="auto"/>
        <w:spacing w:before="0" w:after="233" w:line="274" w:lineRule="exact"/>
        <w:ind w:left="20" w:right="-58" w:firstLine="72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Καταληκτική ημερομηνία Υποβολής είναι η</w:t>
      </w: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 …/…./</w:t>
      </w:r>
      <w:r w:rsidR="00B12EE1" w:rsidRPr="00D21DC1">
        <w:rPr>
          <w:rStyle w:val="a5"/>
          <w:rFonts w:ascii="Times New Roman" w:hAnsi="Times New Roman" w:cs="Times New Roman"/>
          <w:sz w:val="24"/>
          <w:szCs w:val="24"/>
        </w:rPr>
        <w:t>20</w:t>
      </w:r>
      <w:r w:rsidR="00E077B1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B12EE1" w:rsidRPr="00D21DC1">
        <w:rPr>
          <w:rStyle w:val="a5"/>
          <w:rFonts w:ascii="Times New Roman" w:hAnsi="Times New Roman" w:cs="Times New Roman"/>
          <w:sz w:val="24"/>
          <w:szCs w:val="24"/>
        </w:rPr>
        <w:t>..</w:t>
      </w: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E077B1" w:rsidRPr="00E077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με έναρξη την ημερομηνία ανάρτησης της </w:t>
      </w:r>
      <w:r w:rsidR="00E077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παρούσας</w:t>
      </w:r>
      <w:r w:rsidR="00E077B1" w:rsidRPr="00E077B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5B75F3C" w14:textId="4FB17B80" w:rsidR="007806DC" w:rsidRPr="00D21DC1" w:rsidRDefault="007806DC" w:rsidP="00B12EE1">
      <w:pPr>
        <w:pStyle w:val="1"/>
        <w:shd w:val="clear" w:color="auto" w:fill="auto"/>
        <w:spacing w:before="0" w:after="233" w:line="274" w:lineRule="exact"/>
        <w:ind w:left="20" w:right="-5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Τα  παρακάτω δικαιολογητικά θα πρέπει 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>να κατατεθούν εμπρόθεσμα και ορθά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lastRenderedPageBreak/>
        <w:t>συμπληρωμένα</w:t>
      </w:r>
      <w:r w:rsidR="00E077B1">
        <w:rPr>
          <w:rFonts w:ascii="Times New Roman" w:hAnsi="Times New Roman" w:cs="Times New Roman"/>
          <w:color w:val="000000"/>
          <w:sz w:val="24"/>
          <w:szCs w:val="24"/>
        </w:rPr>
        <w:t xml:space="preserve"> στη Γραμματεία του Τμήματος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CD6F3E" w14:textId="77777777" w:rsidR="007806DC" w:rsidRPr="00D21DC1" w:rsidRDefault="007806DC" w:rsidP="00B12EE1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83" w:lineRule="exact"/>
        <w:ind w:left="340" w:right="-58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Αίτηση για Πρακτική Άσκηση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(θα λαμβάνει αριθμό πρωτοκόλλου</w:t>
      </w:r>
      <w:r w:rsidR="00D21DC1">
        <w:rPr>
          <w:rFonts w:ascii="Times New Roman" w:hAnsi="Times New Roman" w:cs="Times New Roman"/>
          <w:color w:val="000000"/>
          <w:sz w:val="24"/>
          <w:szCs w:val="24"/>
        </w:rPr>
        <w:t xml:space="preserve"> Γραμματείας ή Πρακτικής Άσκησης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2316D52" w14:textId="77777777" w:rsidR="007806DC" w:rsidRPr="00D21DC1" w:rsidRDefault="007806DC" w:rsidP="00B12EE1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83" w:lineRule="exact"/>
        <w:ind w:left="340" w:right="-58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Καρτέλα φοιτητή για Πρακτική Άσκηση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(Περιλαμβάνει προσωπικά στοιχεία του φοιτητή, η οποία πρέπει να είναι πλήρως συμπληρωμένη),</w:t>
      </w:r>
    </w:p>
    <w:p w14:paraId="4D3BCDC9" w14:textId="77777777" w:rsidR="00B12EE1" w:rsidRPr="00D21DC1" w:rsidRDefault="007806DC" w:rsidP="00B12EE1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652" w:line="283" w:lineRule="exact"/>
        <w:ind w:left="340" w:right="-58"/>
        <w:jc w:val="both"/>
        <w:rPr>
          <w:rStyle w:val="41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Πιστοποιητικό Αναλυτικής Βαθμολογίας </w:t>
      </w:r>
      <w:r w:rsidRPr="00D21DC1">
        <w:rPr>
          <w:rStyle w:val="41"/>
          <w:rFonts w:ascii="Times New Roman" w:hAnsi="Times New Roman" w:cs="Times New Roman"/>
          <w:sz w:val="24"/>
          <w:szCs w:val="24"/>
        </w:rPr>
        <w:t>(θα το δίνει η γραμματεία),</w:t>
      </w:r>
    </w:p>
    <w:p w14:paraId="0A52808C" w14:textId="77777777" w:rsidR="00B12EE1" w:rsidRPr="00D21DC1" w:rsidRDefault="00B12EE1" w:rsidP="00B12EE1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652" w:line="283" w:lineRule="exact"/>
        <w:ind w:left="340" w:right="-58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A1A3D40" w14:textId="77777777" w:rsidR="009949F3" w:rsidRPr="00D21DC1" w:rsidRDefault="00B12EE1" w:rsidP="00B12EE1">
      <w:pPr>
        <w:pStyle w:val="4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652" w:line="283" w:lineRule="exact"/>
        <w:ind w:left="340" w:right="-58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sz w:val="24"/>
          <w:szCs w:val="24"/>
        </w:rPr>
        <w:t>…</w:t>
      </w:r>
    </w:p>
    <w:p w14:paraId="7BAC712D" w14:textId="77777777" w:rsidR="007806DC" w:rsidRPr="00D21DC1" w:rsidRDefault="007806DC" w:rsidP="00B12EE1">
      <w:pPr>
        <w:pStyle w:val="1"/>
        <w:shd w:val="clear" w:color="auto" w:fill="auto"/>
        <w:spacing w:before="0" w:after="91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Και τα οποία υποβάλλονται:</w:t>
      </w:r>
    </w:p>
    <w:p w14:paraId="217EBCA4" w14:textId="77777777" w:rsidR="007806DC" w:rsidRPr="00D21DC1" w:rsidRDefault="007806DC" w:rsidP="007806DC">
      <w:pPr>
        <w:pStyle w:val="1"/>
        <w:shd w:val="clear" w:color="auto" w:fill="auto"/>
        <w:tabs>
          <w:tab w:val="left" w:pos="313"/>
        </w:tabs>
        <w:spacing w:before="0" w:after="253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Είτε ηλεκτρονικά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(σε μορφή </w:t>
      </w:r>
      <w:r w:rsidRPr="00D21DC1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) στην ηλεκτρονική διεύθυνση: </w:t>
      </w:r>
      <w:r w:rsidR="00B12EE1" w:rsidRPr="00D21DC1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1617ABA2" w14:textId="77777777" w:rsidR="007806DC" w:rsidRPr="00D21DC1" w:rsidRDefault="007806DC" w:rsidP="007806DC">
      <w:pPr>
        <w:pStyle w:val="1"/>
        <w:shd w:val="clear" w:color="auto" w:fill="auto"/>
        <w:tabs>
          <w:tab w:val="left" w:pos="313"/>
        </w:tabs>
        <w:spacing w:before="0" w:after="934" w:line="413" w:lineRule="exact"/>
        <w:ind w:right="3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Είτε εντύπως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στη Γραμματεία Π.Α.</w:t>
      </w:r>
    </w:p>
    <w:p w14:paraId="25202757" w14:textId="66DBC32D" w:rsidR="007806DC" w:rsidRDefault="007806DC" w:rsidP="007806DC">
      <w:pPr>
        <w:pStyle w:val="1"/>
        <w:shd w:val="clear" w:color="auto" w:fill="auto"/>
        <w:tabs>
          <w:tab w:val="left" w:pos="313"/>
        </w:tabs>
        <w:spacing w:before="0" w:after="934" w:line="413" w:lineRule="exact"/>
        <w:ind w:right="3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Η </w:t>
      </w:r>
      <w:r w:rsidR="009949F3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διάρκεια της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πρακτική</w:t>
      </w:r>
      <w:r w:rsidR="009949F3" w:rsidRPr="00D21DC1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άσκηση</w:t>
      </w:r>
      <w:r w:rsidR="009949F3" w:rsidRPr="00D21DC1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9F3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είναι </w:t>
      </w:r>
      <w:r w:rsidR="00D21DC1">
        <w:rPr>
          <w:rStyle w:val="a5"/>
          <w:rFonts w:ascii="Times New Roman" w:hAnsi="Times New Roman" w:cs="Times New Roman"/>
          <w:sz w:val="24"/>
          <w:szCs w:val="24"/>
        </w:rPr>
        <w:t>…..</w:t>
      </w:r>
      <w:r w:rsidR="00D21DC1"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μήνες </w:t>
      </w:r>
      <w:r w:rsidR="009949F3"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 xml:space="preserve">και η αμοιβή για κάθε φοιτητή, ανέρχεται στο ποσό των </w:t>
      </w:r>
      <w:r w:rsidR="00D21DC1">
        <w:rPr>
          <w:rStyle w:val="a5"/>
          <w:rFonts w:ascii="Times New Roman" w:hAnsi="Times New Roman" w:cs="Times New Roman"/>
          <w:sz w:val="24"/>
          <w:szCs w:val="24"/>
        </w:rPr>
        <w:t xml:space="preserve"> 230 </w:t>
      </w:r>
      <w:r w:rsidR="00D21DC1"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€ </w:t>
      </w:r>
      <w:r w:rsidR="009949F3" w:rsidRPr="00D21DC1">
        <w:rPr>
          <w:rStyle w:val="a5"/>
          <w:rFonts w:ascii="Times New Roman" w:hAnsi="Times New Roman" w:cs="Times New Roman"/>
          <w:sz w:val="24"/>
          <w:szCs w:val="24"/>
        </w:rPr>
        <w:t xml:space="preserve">μικτά </w:t>
      </w:r>
      <w:r w:rsidRPr="00D21DC1">
        <w:rPr>
          <w:rFonts w:ascii="Times New Roman" w:hAnsi="Times New Roman" w:cs="Times New Roman"/>
          <w:color w:val="000000"/>
          <w:sz w:val="24"/>
          <w:szCs w:val="24"/>
        </w:rPr>
        <w:t>τον μήνα.</w:t>
      </w:r>
    </w:p>
    <w:p w14:paraId="17DB81D9" w14:textId="2DD2CC21" w:rsidR="00E077B1" w:rsidRPr="00E077B1" w:rsidRDefault="00E077B1" w:rsidP="007806DC">
      <w:pPr>
        <w:pStyle w:val="1"/>
        <w:shd w:val="clear" w:color="auto" w:fill="auto"/>
        <w:tabs>
          <w:tab w:val="left" w:pos="313"/>
        </w:tabs>
        <w:spacing w:before="0" w:after="934" w:line="413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Οι προσωρινοί</w:t>
      </w:r>
      <w:r w:rsidR="00E152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22A">
        <w:rPr>
          <w:rFonts w:ascii="Times New Roman" w:hAnsi="Times New Roman" w:cs="Times New Roman"/>
          <w:color w:val="000000"/>
          <w:sz w:val="24"/>
          <w:szCs w:val="24"/>
        </w:rPr>
        <w:t xml:space="preserve">καθώς και οι οριστικοί </w:t>
      </w:r>
      <w:r>
        <w:rPr>
          <w:rFonts w:ascii="Times New Roman" w:hAnsi="Times New Roman" w:cs="Times New Roman"/>
          <w:color w:val="000000"/>
          <w:sz w:val="24"/>
          <w:szCs w:val="24"/>
        </w:rPr>
        <w:t>πίνακες</w:t>
      </w:r>
      <w:r w:rsidR="00E15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θα αναρτηθούν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στα νέα – ανακοινώσεις του Τμήματος, στο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site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της Πρακτικής Άσκησης του Τμήματος, και του Γραφείου Πρακτικής Άσκησης </w:t>
      </w:r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dasta</w:t>
      </w:r>
      <w:proofErr w:type="spellEnd"/>
      <w:r w:rsidRPr="00E077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uoc</w:t>
      </w:r>
      <w:proofErr w:type="spellEnd"/>
      <w:r w:rsidRPr="00E07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gr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category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news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077B1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articles</w:t>
      </w:r>
      <w:r w:rsidRPr="00E077B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920501" w14:textId="77777777" w:rsidR="00F123F1" w:rsidRPr="00D21DC1" w:rsidRDefault="009949F3" w:rsidP="00B12EE1">
      <w:pPr>
        <w:pStyle w:val="1"/>
        <w:shd w:val="clear" w:color="auto" w:fill="auto"/>
        <w:tabs>
          <w:tab w:val="left" w:pos="313"/>
        </w:tabs>
        <w:spacing w:before="0" w:after="934" w:line="413" w:lineRule="exact"/>
        <w:ind w:right="38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DC1">
        <w:rPr>
          <w:rFonts w:ascii="Times New Roman" w:hAnsi="Times New Roman" w:cs="Times New Roman"/>
          <w:color w:val="000000"/>
          <w:sz w:val="24"/>
          <w:szCs w:val="24"/>
        </w:rPr>
        <w:t>Ο/Η Επιστημονικά Υπεύθυνος/η</w:t>
      </w:r>
    </w:p>
    <w:sectPr w:rsidR="00F123F1" w:rsidRPr="00D21DC1" w:rsidSect="007E116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4E41" w14:textId="77777777" w:rsidR="000E6990" w:rsidRDefault="000E6990" w:rsidP="009949F3">
      <w:r>
        <w:separator/>
      </w:r>
    </w:p>
  </w:endnote>
  <w:endnote w:type="continuationSeparator" w:id="0">
    <w:p w14:paraId="026CA3D6" w14:textId="77777777" w:rsidR="000E6990" w:rsidRDefault="000E6990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FF58" w14:textId="454E61CB" w:rsidR="00B12EE1" w:rsidRDefault="00395693" w:rsidP="00B12EE1">
    <w:pPr>
      <w:pStyle w:val="a8"/>
      <w:tabs>
        <w:tab w:val="clear" w:pos="4153"/>
        <w:tab w:val="clear" w:pos="8306"/>
        <w:tab w:val="left" w:pos="2160"/>
      </w:tabs>
      <w:jc w:val="center"/>
    </w:pPr>
    <w:ins w:id="0" w:author="elena" w:date="2020-10-22T11:16:00Z">
      <w:r>
        <w:rPr>
          <w:noProof/>
        </w:rPr>
        <w:drawing>
          <wp:inline distT="0" distB="0" distL="0" distR="0" wp14:anchorId="6B0A9311" wp14:editId="0FB8E9B7">
            <wp:extent cx="5257800" cy="571500"/>
            <wp:effectExtent l="0" t="0" r="0" b="0"/>
            <wp:docPr id="1027" name="Picture 3" descr="new_logo_epanek2018-19">
              <a:extLst xmlns:a="http://schemas.openxmlformats.org/drawingml/2006/main">
                <a:ext uri="{FF2B5EF4-FFF2-40B4-BE49-F238E27FC236}">
                  <a16:creationId xmlns:a16="http://schemas.microsoft.com/office/drawing/2014/main" id="{D3307C13-8F39-45C1-9D71-6A7F0552A7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new_logo_epanek2018-19">
                      <a:extLst>
                        <a:ext uri="{FF2B5EF4-FFF2-40B4-BE49-F238E27FC236}">
                          <a16:creationId xmlns:a16="http://schemas.microsoft.com/office/drawing/2014/main" id="{D3307C13-8F39-45C1-9D71-6A7F0552A7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E564" w14:textId="77777777" w:rsidR="000E6990" w:rsidRDefault="000E6990" w:rsidP="009949F3">
      <w:r>
        <w:separator/>
      </w:r>
    </w:p>
  </w:footnote>
  <w:footnote w:type="continuationSeparator" w:id="0">
    <w:p w14:paraId="3FF81D39" w14:textId="77777777" w:rsidR="000E6990" w:rsidRDefault="000E6990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8B9D9" w14:textId="77777777" w:rsidR="009949F3" w:rsidRDefault="009949F3" w:rsidP="009949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C"/>
    <w:rsid w:val="000721E8"/>
    <w:rsid w:val="000729E5"/>
    <w:rsid w:val="000E6990"/>
    <w:rsid w:val="00137AEB"/>
    <w:rsid w:val="00203E58"/>
    <w:rsid w:val="00314D83"/>
    <w:rsid w:val="00344053"/>
    <w:rsid w:val="00395693"/>
    <w:rsid w:val="00472518"/>
    <w:rsid w:val="00497C14"/>
    <w:rsid w:val="00621CEA"/>
    <w:rsid w:val="00655382"/>
    <w:rsid w:val="006E0774"/>
    <w:rsid w:val="006E7667"/>
    <w:rsid w:val="00713713"/>
    <w:rsid w:val="007137FF"/>
    <w:rsid w:val="007806DC"/>
    <w:rsid w:val="007E1168"/>
    <w:rsid w:val="008D795E"/>
    <w:rsid w:val="009949F3"/>
    <w:rsid w:val="00997B55"/>
    <w:rsid w:val="009E0909"/>
    <w:rsid w:val="009E45FE"/>
    <w:rsid w:val="00AB1847"/>
    <w:rsid w:val="00B06001"/>
    <w:rsid w:val="00B12EE1"/>
    <w:rsid w:val="00B63070"/>
    <w:rsid w:val="00C31B52"/>
    <w:rsid w:val="00CA1B7F"/>
    <w:rsid w:val="00D20DAA"/>
    <w:rsid w:val="00D21DC1"/>
    <w:rsid w:val="00E077B1"/>
    <w:rsid w:val="00E1522A"/>
    <w:rsid w:val="00F123F1"/>
    <w:rsid w:val="00F14EDD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CEAF"/>
  <w15:docId w15:val="{B878419B-B29C-4EF1-9B62-59A9B9E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06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basedOn w:val="a0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basedOn w:val="a0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basedOn w:val="a0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basedOn w:val="a0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basedOn w:val="a4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basedOn w:val="4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basedOn w:val="a0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/>
    </vt:vector>
  </TitlesOfParts>
  <Company>Grizli777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dc:description/>
  <cp:lastModifiedBy>elena</cp:lastModifiedBy>
  <cp:revision>2</cp:revision>
  <dcterms:created xsi:type="dcterms:W3CDTF">2020-10-22T08:18:00Z</dcterms:created>
  <dcterms:modified xsi:type="dcterms:W3CDTF">2020-10-22T08:18:00Z</dcterms:modified>
</cp:coreProperties>
</file>